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521539" w14:textId="77777777" w:rsidR="004774F8" w:rsidRDefault="00E26917">
      <w:pPr>
        <w:widowControl w:val="0"/>
        <w:spacing w:before="2" w:line="240" w:lineRule="auto"/>
      </w:pPr>
      <w:bookmarkStart w:id="0" w:name="_Hlk152667438"/>
      <w:r>
        <w:rPr>
          <w:rFonts w:ascii="Rambla" w:eastAsia="Rambla" w:hAnsi="Rambla" w:cs="Rambla"/>
          <w:b/>
        </w:rPr>
        <w:t xml:space="preserve">Date: </w:t>
      </w:r>
      <w:r>
        <w:t xml:space="preserve">_____/_____/________ </w:t>
      </w:r>
    </w:p>
    <w:p w14:paraId="7A04F73B" w14:textId="77777777" w:rsidR="004774F8" w:rsidRDefault="004774F8">
      <w:pPr>
        <w:widowControl w:val="0"/>
        <w:spacing w:before="2" w:line="240" w:lineRule="auto"/>
      </w:pPr>
    </w:p>
    <w:p w14:paraId="2B8D963C" w14:textId="77777777" w:rsidR="004774F8" w:rsidRDefault="00E26917">
      <w:pPr>
        <w:widowControl w:val="0"/>
        <w:spacing w:before="2" w:line="240" w:lineRule="auto"/>
      </w:pPr>
      <w:r>
        <w:rPr>
          <w:rFonts w:ascii="Rambla" w:eastAsia="Rambla" w:hAnsi="Rambla" w:cs="Rambla"/>
          <w:b/>
        </w:rPr>
        <w:t>Account Name:</w:t>
      </w:r>
      <w:r>
        <w:t xml:space="preserve"> ____________________________________</w:t>
      </w:r>
    </w:p>
    <w:p w14:paraId="71C942C0" w14:textId="77777777" w:rsidR="004774F8" w:rsidRDefault="004774F8">
      <w:pPr>
        <w:widowControl w:val="0"/>
        <w:spacing w:before="2" w:line="240" w:lineRule="auto"/>
      </w:pPr>
    </w:p>
    <w:p w14:paraId="5112C07A" w14:textId="77777777" w:rsidR="004774F8" w:rsidRDefault="00E26917">
      <w:pPr>
        <w:widowControl w:val="0"/>
        <w:spacing w:before="2" w:line="240" w:lineRule="auto"/>
      </w:pPr>
      <w:r>
        <w:rPr>
          <w:rFonts w:ascii="Rambla" w:eastAsia="Rambla" w:hAnsi="Rambla" w:cs="Rambla"/>
          <w:b/>
        </w:rPr>
        <w:t xml:space="preserve">Account Number: </w:t>
      </w:r>
      <w:r>
        <w:t>__________________________________</w:t>
      </w:r>
    </w:p>
    <w:p w14:paraId="576EE48E" w14:textId="77777777" w:rsidR="004774F8" w:rsidRDefault="004774F8">
      <w:pPr>
        <w:widowControl w:val="0"/>
        <w:spacing w:before="2" w:line="240" w:lineRule="auto"/>
      </w:pPr>
    </w:p>
    <w:p w14:paraId="54430C6D" w14:textId="77777777" w:rsidR="004774F8" w:rsidRDefault="00E26917">
      <w:pPr>
        <w:widowControl w:val="0"/>
        <w:spacing w:before="2" w:line="240" w:lineRule="auto"/>
      </w:pPr>
      <w:r>
        <w:rPr>
          <w:rFonts w:ascii="Rambla" w:eastAsia="Rambla" w:hAnsi="Rambla" w:cs="Rambla"/>
          <w:b/>
        </w:rPr>
        <w:t>Person Delivering Funds:</w:t>
      </w:r>
      <w:r>
        <w:rPr>
          <w:b/>
        </w:rPr>
        <w:t xml:space="preserve"> </w:t>
      </w:r>
      <w:r>
        <w:t>____________________________</w:t>
      </w:r>
    </w:p>
    <w:p w14:paraId="2B40A091" w14:textId="77777777" w:rsidR="004774F8" w:rsidRDefault="004774F8">
      <w:pPr>
        <w:widowControl w:val="0"/>
        <w:spacing w:before="2" w:line="240" w:lineRule="auto"/>
      </w:pPr>
    </w:p>
    <w:p w14:paraId="695CB4E3" w14:textId="1B657E0B" w:rsidR="004774F8" w:rsidRDefault="00E26917">
      <w:pPr>
        <w:widowControl w:val="0"/>
        <w:spacing w:before="2" w:line="240" w:lineRule="auto"/>
      </w:pPr>
      <w:r>
        <w:rPr>
          <w:rFonts w:ascii="Rambla" w:eastAsia="Rambla" w:hAnsi="Rambla" w:cs="Rambla"/>
          <w:b/>
        </w:rPr>
        <w:t>Description of Funds:</w:t>
      </w:r>
      <w:r>
        <w:t xml:space="preserve"> ______________________________________________________________________</w:t>
      </w:r>
    </w:p>
    <w:p w14:paraId="24945CFB" w14:textId="77777777" w:rsidR="004774F8" w:rsidRDefault="004774F8">
      <w:pPr>
        <w:widowControl w:val="0"/>
        <w:spacing w:before="2" w:line="240" w:lineRule="auto"/>
      </w:pPr>
    </w:p>
    <w:p w14:paraId="6ABFCDF7" w14:textId="77777777" w:rsidR="004774F8" w:rsidRDefault="00E26917">
      <w:pPr>
        <w:widowControl w:val="0"/>
        <w:spacing w:before="2" w:line="240" w:lineRule="auto"/>
      </w:pPr>
      <w:r>
        <w:t>_______________________________________________________________________________________</w:t>
      </w:r>
    </w:p>
    <w:p w14:paraId="5B4D7331" w14:textId="77777777" w:rsidR="004774F8" w:rsidRDefault="004774F8">
      <w:pPr>
        <w:widowControl w:val="0"/>
        <w:spacing w:before="2" w:line="240" w:lineRule="auto"/>
      </w:pPr>
    </w:p>
    <w:p w14:paraId="4548FF4F" w14:textId="77777777" w:rsidR="004774F8" w:rsidRDefault="00E26917">
      <w:pPr>
        <w:widowControl w:val="0"/>
        <w:spacing w:before="2" w:line="240" w:lineRule="auto"/>
      </w:pPr>
      <w:r>
        <w:t>_______________________________________________________________________________________</w:t>
      </w:r>
    </w:p>
    <w:p w14:paraId="1C7751BE" w14:textId="77777777" w:rsidR="004774F8" w:rsidRDefault="004774F8">
      <w:pPr>
        <w:widowControl w:val="0"/>
        <w:spacing w:before="2" w:line="240" w:lineRule="auto"/>
      </w:pPr>
    </w:p>
    <w:p w14:paraId="2887A9E9" w14:textId="77777777" w:rsidR="004774F8" w:rsidRDefault="004774F8">
      <w:pPr>
        <w:widowControl w:val="0"/>
        <w:spacing w:before="2" w:line="240" w:lineRule="auto"/>
      </w:pPr>
    </w:p>
    <w:p w14:paraId="778E18D9" w14:textId="77777777" w:rsidR="004774F8" w:rsidRDefault="00E26917">
      <w:pPr>
        <w:widowControl w:val="0"/>
        <w:spacing w:before="2" w:line="240" w:lineRule="auto"/>
      </w:pPr>
      <w:r>
        <w:rPr>
          <w:rFonts w:ascii="Rambla" w:eastAsia="Rambla" w:hAnsi="Rambla" w:cs="Rambla"/>
          <w:b/>
        </w:rPr>
        <w:t>Total Amounts by Money:</w:t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Checks</w:t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$</w:t>
      </w:r>
      <w:r>
        <w:t>________________</w:t>
      </w:r>
    </w:p>
    <w:p w14:paraId="215C286E" w14:textId="77777777" w:rsidR="004774F8" w:rsidRDefault="004774F8">
      <w:pPr>
        <w:widowControl w:val="0"/>
        <w:spacing w:before="2" w:line="240" w:lineRule="auto"/>
        <w:rPr>
          <w:rFonts w:ascii="Rambla" w:eastAsia="Rambla" w:hAnsi="Rambla" w:cs="Rambla"/>
          <w:b/>
        </w:rPr>
      </w:pPr>
    </w:p>
    <w:p w14:paraId="6787D781" w14:textId="77777777" w:rsidR="004774F8" w:rsidRDefault="00E26917">
      <w:pPr>
        <w:widowControl w:val="0"/>
        <w:spacing w:before="2" w:line="240" w:lineRule="auto"/>
      </w:pP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Cash</w:t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$</w:t>
      </w:r>
      <w:r>
        <w:t>________________</w:t>
      </w:r>
    </w:p>
    <w:p w14:paraId="61635E02" w14:textId="77777777" w:rsidR="004774F8" w:rsidRDefault="004774F8">
      <w:pPr>
        <w:widowControl w:val="0"/>
        <w:spacing w:before="2" w:line="240" w:lineRule="auto"/>
        <w:rPr>
          <w:rFonts w:ascii="Rambla" w:eastAsia="Rambla" w:hAnsi="Rambla" w:cs="Rambla"/>
          <w:b/>
        </w:rPr>
      </w:pPr>
    </w:p>
    <w:p w14:paraId="3C1A4D04" w14:textId="77777777" w:rsidR="004774F8" w:rsidRDefault="00E26917">
      <w:pPr>
        <w:widowControl w:val="0"/>
        <w:spacing w:before="2" w:line="240" w:lineRule="auto"/>
      </w:pP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Coin</w:t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$</w:t>
      </w:r>
      <w:r>
        <w:t>________________</w:t>
      </w:r>
    </w:p>
    <w:p w14:paraId="58096792" w14:textId="77777777" w:rsidR="004774F8" w:rsidRDefault="004774F8">
      <w:pPr>
        <w:widowControl w:val="0"/>
        <w:spacing w:before="2" w:line="240" w:lineRule="auto"/>
        <w:rPr>
          <w:rFonts w:ascii="Rambla" w:eastAsia="Rambla" w:hAnsi="Rambla" w:cs="Rambla"/>
          <w:b/>
        </w:rPr>
      </w:pPr>
    </w:p>
    <w:p w14:paraId="7BD73310" w14:textId="77777777" w:rsidR="004774F8" w:rsidRDefault="00E26917">
      <w:pPr>
        <w:widowControl w:val="0"/>
        <w:spacing w:before="2" w:line="240" w:lineRule="auto"/>
        <w:rPr>
          <w:rFonts w:ascii="Rambla" w:eastAsia="Rambla" w:hAnsi="Rambla" w:cs="Rambla"/>
          <w:b/>
        </w:rPr>
      </w:pP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Total</w:t>
      </w:r>
    </w:p>
    <w:p w14:paraId="09CEE3A7" w14:textId="77777777" w:rsidR="004774F8" w:rsidRDefault="00E26917">
      <w:pPr>
        <w:widowControl w:val="0"/>
        <w:spacing w:before="2" w:line="240" w:lineRule="auto"/>
      </w:pP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Deposit</w:t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$</w:t>
      </w:r>
      <w:r>
        <w:t>________________</w:t>
      </w:r>
    </w:p>
    <w:p w14:paraId="61003470" w14:textId="77777777" w:rsidR="004774F8" w:rsidRDefault="004774F8">
      <w:pPr>
        <w:rPr>
          <w:rFonts w:ascii="Rambla" w:eastAsia="Rambla" w:hAnsi="Rambla" w:cs="Rambla"/>
          <w:b/>
        </w:rPr>
      </w:pPr>
    </w:p>
    <w:p w14:paraId="5FE8A46C" w14:textId="77777777" w:rsidR="004774F8" w:rsidRDefault="00E26917">
      <w:pPr>
        <w:rPr>
          <w:rFonts w:ascii="Rambla" w:eastAsia="Rambla" w:hAnsi="Rambla" w:cs="Rambla"/>
          <w:b/>
        </w:rPr>
      </w:pPr>
      <w:r>
        <w:rPr>
          <w:rFonts w:ascii="Rambla" w:eastAsia="Rambla" w:hAnsi="Rambla" w:cs="Rambla"/>
          <w:b/>
        </w:rPr>
        <w:t>Authorized by:</w:t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>Counted by:</w:t>
      </w:r>
    </w:p>
    <w:p w14:paraId="7AF8A71C" w14:textId="77777777" w:rsidR="004774F8" w:rsidRDefault="004774F8">
      <w:pPr>
        <w:rPr>
          <w:rFonts w:ascii="Rambla" w:eastAsia="Rambla" w:hAnsi="Rambla" w:cs="Rambla"/>
          <w:b/>
        </w:rPr>
      </w:pPr>
    </w:p>
    <w:p w14:paraId="302FE23F" w14:textId="77777777" w:rsidR="004774F8" w:rsidRDefault="004774F8">
      <w:pPr>
        <w:rPr>
          <w:rFonts w:ascii="Rambla" w:eastAsia="Rambla" w:hAnsi="Rambla" w:cs="Rambla"/>
          <w:b/>
        </w:rPr>
      </w:pPr>
    </w:p>
    <w:p w14:paraId="38075524" w14:textId="77777777" w:rsidR="004774F8" w:rsidRDefault="004774F8">
      <w:pPr>
        <w:rPr>
          <w:rFonts w:ascii="Rambla" w:eastAsia="Rambla" w:hAnsi="Rambla" w:cs="Rambla"/>
          <w:b/>
        </w:rPr>
      </w:pPr>
    </w:p>
    <w:p w14:paraId="0C5A2025" w14:textId="77777777" w:rsidR="004774F8" w:rsidRDefault="00E26917">
      <w:r>
        <w:t>___________________________________</w:t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t>___________________________________________</w:t>
      </w:r>
    </w:p>
    <w:p w14:paraId="788FEBA7" w14:textId="6DFC38E4" w:rsidR="004774F8" w:rsidRDefault="00E26917">
      <w:pPr>
        <w:rPr>
          <w:rFonts w:ascii="Rambla" w:eastAsia="Rambla" w:hAnsi="Rambla" w:cs="Rambla"/>
          <w:b/>
        </w:rPr>
      </w:pPr>
      <w:r>
        <w:rPr>
          <w:rFonts w:ascii="Rambla" w:eastAsia="Rambla" w:hAnsi="Rambla" w:cs="Rambla"/>
          <w:b/>
        </w:rPr>
        <w:tab/>
        <w:t>Account Owner</w:t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</w:r>
      <w:r>
        <w:rPr>
          <w:rFonts w:ascii="Rambla" w:eastAsia="Rambla" w:hAnsi="Rambla" w:cs="Rambla"/>
          <w:b/>
        </w:rPr>
        <w:tab/>
        <w:t xml:space="preserve">       </w:t>
      </w:r>
      <w:r w:rsidR="00C0303E">
        <w:rPr>
          <w:rFonts w:ascii="Rambla" w:eastAsia="Rambla" w:hAnsi="Rambla" w:cs="Rambla"/>
          <w:b/>
        </w:rPr>
        <w:t>Amanda O’Neal, USG/GSO Fiscal Agent</w:t>
      </w:r>
    </w:p>
    <w:p w14:paraId="4450590F" w14:textId="77777777" w:rsidR="004774F8" w:rsidRDefault="004774F8">
      <w:pPr>
        <w:rPr>
          <w:rFonts w:ascii="Rambla" w:eastAsia="Rambla" w:hAnsi="Rambla" w:cs="Rambla"/>
          <w:b/>
        </w:rPr>
      </w:pPr>
    </w:p>
    <w:p w14:paraId="597563CC" w14:textId="77777777" w:rsidR="004774F8" w:rsidRDefault="004774F8">
      <w:pPr>
        <w:rPr>
          <w:rFonts w:ascii="Rambla" w:eastAsia="Rambla" w:hAnsi="Rambla" w:cs="Rambla"/>
          <w:b/>
        </w:rPr>
      </w:pPr>
    </w:p>
    <w:p w14:paraId="078270AA" w14:textId="77777777" w:rsidR="004774F8" w:rsidRDefault="00536672">
      <w:pPr>
        <w:rPr>
          <w:rFonts w:ascii="Rambla" w:eastAsia="Rambla" w:hAnsi="Rambla" w:cs="Rambla"/>
          <w:b/>
        </w:rPr>
      </w:pPr>
      <w:r>
        <w:pict w14:anchorId="6E23CAE3">
          <v:rect id="_x0000_i1025" style="width:0;height:1.5pt" o:hralign="center" o:hrstd="t" o:hr="t" fillcolor="#a0a0a0" stroked="f"/>
        </w:pict>
      </w:r>
    </w:p>
    <w:p w14:paraId="3228DE49" w14:textId="77777777" w:rsidR="004774F8" w:rsidRDefault="00E26917">
      <w:pPr>
        <w:rPr>
          <w:rFonts w:ascii="Rambla" w:eastAsia="Rambla" w:hAnsi="Rambla" w:cs="Rambla"/>
          <w:b/>
        </w:rPr>
      </w:pPr>
      <w:r>
        <w:rPr>
          <w:rFonts w:ascii="Rambla" w:eastAsia="Rambla" w:hAnsi="Rambla" w:cs="Rambla"/>
          <w:b/>
        </w:rPr>
        <w:t xml:space="preserve">When depositing checks, please attach an itemized list of all the checks, including a tape of all checks. </w:t>
      </w:r>
    </w:p>
    <w:p w14:paraId="64E456A8" w14:textId="77777777" w:rsidR="004774F8" w:rsidRDefault="00E26917">
      <w:pPr>
        <w:rPr>
          <w:rFonts w:ascii="Rambla" w:eastAsia="Rambla" w:hAnsi="Rambla" w:cs="Rambla"/>
          <w:b/>
        </w:rPr>
      </w:pPr>
      <w:r>
        <w:rPr>
          <w:rFonts w:ascii="Rambla" w:eastAsia="Rambla" w:hAnsi="Rambla" w:cs="Rambla"/>
          <w:b/>
        </w:rPr>
        <w:t>The reverse side of all checks should reference your three-digit account number.</w:t>
      </w:r>
    </w:p>
    <w:p w14:paraId="26DD5774" w14:textId="77777777" w:rsidR="004774F8" w:rsidRDefault="004774F8">
      <w:pPr>
        <w:rPr>
          <w:rFonts w:ascii="Rambla" w:eastAsia="Rambla" w:hAnsi="Rambla" w:cs="Rambla"/>
          <w:b/>
        </w:rPr>
      </w:pPr>
    </w:p>
    <w:p w14:paraId="1470D09D" w14:textId="77777777" w:rsidR="004774F8" w:rsidRDefault="004774F8">
      <w:pPr>
        <w:rPr>
          <w:rFonts w:ascii="Rambla" w:eastAsia="Rambla" w:hAnsi="Rambla" w:cs="Rambla"/>
          <w:b/>
        </w:rPr>
      </w:pPr>
    </w:p>
    <w:p w14:paraId="46FFD7D9" w14:textId="77777777" w:rsidR="004774F8" w:rsidRDefault="004774F8">
      <w:pPr>
        <w:rPr>
          <w:rFonts w:ascii="Rambla" w:eastAsia="Rambla" w:hAnsi="Rambla" w:cs="Rambla"/>
          <w:b/>
        </w:rPr>
      </w:pPr>
    </w:p>
    <w:bookmarkEnd w:id="0"/>
    <w:p w14:paraId="60087E3D" w14:textId="77777777" w:rsidR="004774F8" w:rsidRDefault="004774F8">
      <w:pPr>
        <w:rPr>
          <w:rFonts w:ascii="Rambla" w:eastAsia="Rambla" w:hAnsi="Rambla" w:cs="Rambla"/>
          <w:b/>
        </w:rPr>
        <w:sectPr w:rsidR="004774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40DFE545" w14:textId="4B52F5C1" w:rsidR="004774F8" w:rsidRDefault="00F85126">
      <w:pPr>
        <w:rPr>
          <w:rFonts w:ascii="Rambla" w:eastAsia="Rambla" w:hAnsi="Rambla" w:cs="Rambl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AD1BE" wp14:editId="14B73EE9">
                <wp:simplePos x="0" y="0"/>
                <wp:positionH relativeFrom="margin">
                  <wp:posOffset>1800225</wp:posOffset>
                </wp:positionH>
                <wp:positionV relativeFrom="paragraph">
                  <wp:posOffset>-499110</wp:posOffset>
                </wp:positionV>
                <wp:extent cx="5829300" cy="4476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7592D8" w14:textId="5925D294" w:rsidR="00F85126" w:rsidRPr="00263BCC" w:rsidRDefault="00C0303E" w:rsidP="00F85126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USG </w:t>
                            </w:r>
                            <w:r w:rsidR="00F85126" w:rsidRPr="00263BCC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AGENCY</w:t>
                            </w:r>
                            <w:r w:rsidR="00F85126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DEPOSIT SLIPS</w:t>
                            </w:r>
                          </w:p>
                          <w:p w14:paraId="1B8F3772" w14:textId="77777777" w:rsidR="00F85126" w:rsidRPr="00263BCC" w:rsidRDefault="00F85126" w:rsidP="00F8512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AD1B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41.75pt;margin-top:-39.3pt;width:459pt;height:3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" filled="f" stroked="f">
                <v:textbox>
                  <w:txbxContent>
                    <w:p w14:paraId="4A7592D8" w14:textId="5925D294" w:rsidR="00F85126" w:rsidRPr="00263BCC" w:rsidRDefault="00C0303E" w:rsidP="00F85126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USG </w:t>
                      </w:r>
                      <w:r w:rsidR="00F85126" w:rsidRPr="00263BCC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AGENCY</w:t>
                      </w:r>
                      <w:r w:rsidR="00F85126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DEPOSIT SLIPS</w:t>
                      </w:r>
                    </w:p>
                    <w:p w14:paraId="1B8F3772" w14:textId="77777777" w:rsidR="00F85126" w:rsidRPr="00263BCC" w:rsidRDefault="00F85126" w:rsidP="00F85126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AD6">
        <w:rPr>
          <w:noProof/>
        </w:rPr>
        <w:drawing>
          <wp:anchor distT="0" distB="0" distL="114300" distR="114300" simplePos="0" relativeHeight="251659264" behindDoc="0" locked="0" layoutInCell="1" allowOverlap="1" wp14:anchorId="72EE7F1C" wp14:editId="74EC8700">
            <wp:simplePos x="0" y="0"/>
            <wp:positionH relativeFrom="page">
              <wp:align>left</wp:align>
            </wp:positionH>
            <wp:positionV relativeFrom="page">
              <wp:posOffset>12700</wp:posOffset>
            </wp:positionV>
            <wp:extent cx="10107963" cy="790575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U_RayBKG_red3_HORZ_CMYK.eps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3" b="59519"/>
                    <a:stretch/>
                  </pic:blipFill>
                  <pic:spPr bwMode="auto">
                    <a:xfrm>
                      <a:off x="0" y="0"/>
                      <a:ext cx="10130886" cy="7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B4C40" w14:textId="77777777" w:rsidR="004774F8" w:rsidRDefault="004774F8">
      <w:pPr>
        <w:rPr>
          <w:rFonts w:ascii="Rambla" w:eastAsia="Rambla" w:hAnsi="Rambla" w:cs="Rambla"/>
          <w:b/>
        </w:rPr>
      </w:pPr>
      <w:bookmarkStart w:id="8" w:name="_Hlk152668105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4774F8" w14:paraId="6A5C30EC" w14:textId="77777777">
        <w:trPr>
          <w:trHeight w:val="2379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1853" w14:textId="77777777" w:rsidR="004774F8" w:rsidRDefault="0047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mbla" w:eastAsia="Rambla" w:hAnsi="Rambla" w:cs="Rambla"/>
                <w:b/>
                <w:sz w:val="34"/>
                <w:szCs w:val="34"/>
              </w:rPr>
            </w:pPr>
          </w:p>
          <w:p w14:paraId="300729A1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mbla" w:eastAsia="Rambla" w:hAnsi="Rambla" w:cs="Rambla"/>
                <w:b/>
                <w:sz w:val="34"/>
                <w:szCs w:val="34"/>
              </w:rPr>
            </w:pPr>
            <w:r>
              <w:rPr>
                <w:rFonts w:ascii="Rambla" w:eastAsia="Rambla" w:hAnsi="Rambla" w:cs="Rambla"/>
                <w:b/>
                <w:sz w:val="34"/>
                <w:szCs w:val="34"/>
              </w:rPr>
              <w:t>DEPOSIT SLIP</w:t>
            </w:r>
          </w:p>
          <w:p w14:paraId="1DD4DA89" w14:textId="4F79ABD4" w:rsidR="004774F8" w:rsidRDefault="00C00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mbla" w:eastAsia="Rambla" w:hAnsi="Rambla" w:cs="Rambla"/>
                <w:b/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>ASC</w:t>
            </w:r>
            <w:r w:rsidR="00E26917">
              <w:rPr>
                <w:rFonts w:ascii="Rambla" w:eastAsia="Rambla" w:hAnsi="Rambla" w:cs="Rambla"/>
                <w:b/>
                <w:sz w:val="28"/>
                <w:szCs w:val="28"/>
              </w:rPr>
              <w:t xml:space="preserve"> - AGENCY ACCOUNT</w:t>
            </w:r>
          </w:p>
          <w:p w14:paraId="09D07378" w14:textId="77777777" w:rsidR="004774F8" w:rsidRDefault="0047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mbla" w:eastAsia="Rambla" w:hAnsi="Rambla" w:cs="Rambla"/>
                <w:b/>
                <w:sz w:val="28"/>
                <w:szCs w:val="28"/>
              </w:rPr>
            </w:pPr>
          </w:p>
          <w:p w14:paraId="1CEA70D4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>ACCT #</w:t>
            </w:r>
            <w:r>
              <w:rPr>
                <w:sz w:val="28"/>
                <w:szCs w:val="28"/>
              </w:rPr>
              <w:t>_________</w:t>
            </w:r>
          </w:p>
          <w:p w14:paraId="68F72B43" w14:textId="77777777" w:rsidR="004774F8" w:rsidRDefault="0047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D4396A8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</w:rPr>
            </w:pPr>
            <w:r>
              <w:rPr>
                <w:rFonts w:ascii="Rambla" w:eastAsia="Rambla" w:hAnsi="Rambla" w:cs="Rambla"/>
              </w:rPr>
              <w:t>Date: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ABC2" w14:textId="77777777" w:rsidR="004774F8" w:rsidRDefault="004774F8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34"/>
                <w:szCs w:val="34"/>
              </w:rPr>
            </w:pPr>
          </w:p>
          <w:p w14:paraId="3C850DB7" w14:textId="77777777" w:rsidR="004774F8" w:rsidRDefault="00E26917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34"/>
                <w:szCs w:val="34"/>
              </w:rPr>
            </w:pPr>
            <w:r>
              <w:rPr>
                <w:rFonts w:ascii="Rambla" w:eastAsia="Rambla" w:hAnsi="Rambla" w:cs="Rambla"/>
                <w:b/>
                <w:sz w:val="34"/>
                <w:szCs w:val="34"/>
              </w:rPr>
              <w:t>DEPOSIT SLIP</w:t>
            </w:r>
          </w:p>
          <w:p w14:paraId="576BEFF5" w14:textId="27CBDCB5" w:rsidR="004774F8" w:rsidRDefault="00C007A6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>ASC</w:t>
            </w:r>
            <w:r w:rsidR="00E26917">
              <w:rPr>
                <w:rFonts w:ascii="Rambla" w:eastAsia="Rambla" w:hAnsi="Rambla" w:cs="Rambla"/>
                <w:b/>
                <w:sz w:val="28"/>
                <w:szCs w:val="28"/>
              </w:rPr>
              <w:t xml:space="preserve"> - AGENCY ACCOUNT</w:t>
            </w:r>
          </w:p>
          <w:p w14:paraId="62E178F9" w14:textId="77777777" w:rsidR="004774F8" w:rsidRDefault="004774F8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28"/>
                <w:szCs w:val="28"/>
              </w:rPr>
            </w:pPr>
          </w:p>
          <w:p w14:paraId="7EEAC2AB" w14:textId="77777777" w:rsidR="004774F8" w:rsidRDefault="00E269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>ACCT #</w:t>
            </w:r>
            <w:r>
              <w:rPr>
                <w:sz w:val="28"/>
                <w:szCs w:val="28"/>
              </w:rPr>
              <w:t>_________</w:t>
            </w:r>
          </w:p>
          <w:p w14:paraId="0F3B0EA3" w14:textId="77777777" w:rsidR="004774F8" w:rsidRDefault="004774F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7AD4812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</w:rPr>
            </w:pPr>
            <w:r>
              <w:rPr>
                <w:rFonts w:ascii="Rambla" w:eastAsia="Rambla" w:hAnsi="Rambla" w:cs="Rambla"/>
              </w:rPr>
              <w:t>Date: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D7F7" w14:textId="77777777" w:rsidR="004774F8" w:rsidRDefault="004774F8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34"/>
                <w:szCs w:val="34"/>
              </w:rPr>
            </w:pPr>
          </w:p>
          <w:p w14:paraId="5114217B" w14:textId="77777777" w:rsidR="004774F8" w:rsidRDefault="00E26917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34"/>
                <w:szCs w:val="34"/>
              </w:rPr>
            </w:pPr>
            <w:r>
              <w:rPr>
                <w:rFonts w:ascii="Rambla" w:eastAsia="Rambla" w:hAnsi="Rambla" w:cs="Rambla"/>
                <w:b/>
                <w:sz w:val="34"/>
                <w:szCs w:val="34"/>
              </w:rPr>
              <w:t>DEPOSIT SLIP</w:t>
            </w:r>
          </w:p>
          <w:p w14:paraId="0C55442D" w14:textId="28DBA66B" w:rsidR="004774F8" w:rsidRDefault="00C007A6" w:rsidP="00C007A6">
            <w:pPr>
              <w:widowControl w:val="0"/>
              <w:spacing w:line="240" w:lineRule="auto"/>
              <w:rPr>
                <w:rFonts w:ascii="Rambla" w:eastAsia="Rambla" w:hAnsi="Rambla" w:cs="Rambla"/>
                <w:b/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>ASC</w:t>
            </w:r>
            <w:r w:rsidR="00E26917">
              <w:rPr>
                <w:rFonts w:ascii="Rambla" w:eastAsia="Rambla" w:hAnsi="Rambla" w:cs="Rambla"/>
                <w:b/>
                <w:sz w:val="28"/>
                <w:szCs w:val="28"/>
              </w:rPr>
              <w:t xml:space="preserve"> - AGENCY ACCOUNT</w:t>
            </w:r>
          </w:p>
          <w:p w14:paraId="3E2539AE" w14:textId="77777777" w:rsidR="004774F8" w:rsidRDefault="004774F8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28"/>
                <w:szCs w:val="28"/>
              </w:rPr>
            </w:pPr>
          </w:p>
          <w:p w14:paraId="35229F0E" w14:textId="77777777" w:rsidR="004774F8" w:rsidRDefault="00E269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>ACCT #</w:t>
            </w:r>
            <w:r>
              <w:rPr>
                <w:sz w:val="28"/>
                <w:szCs w:val="28"/>
              </w:rPr>
              <w:t>_________</w:t>
            </w:r>
          </w:p>
          <w:p w14:paraId="0C3CA392" w14:textId="77777777" w:rsidR="004774F8" w:rsidRDefault="004774F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D5BD675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</w:rPr>
            </w:pPr>
            <w:r>
              <w:rPr>
                <w:rFonts w:ascii="Rambla" w:eastAsia="Rambla" w:hAnsi="Rambla" w:cs="Rambla"/>
              </w:rPr>
              <w:t>Date: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05BF" w14:textId="77777777" w:rsidR="004774F8" w:rsidRDefault="004774F8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34"/>
                <w:szCs w:val="34"/>
              </w:rPr>
            </w:pPr>
          </w:p>
          <w:p w14:paraId="67CC2F8D" w14:textId="77777777" w:rsidR="004774F8" w:rsidRDefault="00E26917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34"/>
                <w:szCs w:val="34"/>
              </w:rPr>
            </w:pPr>
            <w:r>
              <w:rPr>
                <w:rFonts w:ascii="Rambla" w:eastAsia="Rambla" w:hAnsi="Rambla" w:cs="Rambla"/>
                <w:b/>
                <w:sz w:val="34"/>
                <w:szCs w:val="34"/>
              </w:rPr>
              <w:t>DEPOSIT SLIP</w:t>
            </w:r>
          </w:p>
          <w:p w14:paraId="1F4912C9" w14:textId="70D0CCBF" w:rsidR="004774F8" w:rsidRDefault="00C007A6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>ASC</w:t>
            </w:r>
            <w:r w:rsidR="00E26917">
              <w:rPr>
                <w:rFonts w:ascii="Rambla" w:eastAsia="Rambla" w:hAnsi="Rambla" w:cs="Rambla"/>
                <w:b/>
                <w:sz w:val="28"/>
                <w:szCs w:val="28"/>
              </w:rPr>
              <w:t xml:space="preserve"> - AGENCY ACCOUNT</w:t>
            </w:r>
          </w:p>
          <w:p w14:paraId="51626556" w14:textId="77777777" w:rsidR="004774F8" w:rsidRDefault="004774F8">
            <w:pPr>
              <w:widowControl w:val="0"/>
              <w:spacing w:line="240" w:lineRule="auto"/>
              <w:jc w:val="center"/>
              <w:rPr>
                <w:rFonts w:ascii="Rambla" w:eastAsia="Rambla" w:hAnsi="Rambla" w:cs="Rambla"/>
                <w:b/>
                <w:sz w:val="28"/>
                <w:szCs w:val="28"/>
              </w:rPr>
            </w:pPr>
          </w:p>
          <w:p w14:paraId="46D6768C" w14:textId="77777777" w:rsidR="004774F8" w:rsidRDefault="00E269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Rambla" w:eastAsia="Rambla" w:hAnsi="Rambla" w:cs="Rambla"/>
                <w:b/>
                <w:sz w:val="28"/>
                <w:szCs w:val="28"/>
              </w:rPr>
              <w:t>ACCT #</w:t>
            </w:r>
            <w:r>
              <w:rPr>
                <w:sz w:val="28"/>
                <w:szCs w:val="28"/>
              </w:rPr>
              <w:t>_________</w:t>
            </w:r>
          </w:p>
          <w:p w14:paraId="2C8EBEB0" w14:textId="77777777" w:rsidR="004774F8" w:rsidRDefault="004774F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B363A01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</w:rPr>
            </w:pPr>
            <w:r>
              <w:rPr>
                <w:rFonts w:ascii="Rambla" w:eastAsia="Rambla" w:hAnsi="Rambla" w:cs="Rambla"/>
              </w:rPr>
              <w:t>Date:</w:t>
            </w:r>
          </w:p>
        </w:tc>
      </w:tr>
      <w:tr w:rsidR="004774F8" w14:paraId="3B4EFB7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B2C0" w14:textId="6CB681A6" w:rsidR="004774F8" w:rsidRDefault="0047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54A4" w14:textId="59DF75C9" w:rsidR="004774F8" w:rsidRDefault="004774F8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D14D" w14:textId="7172BD92" w:rsidR="004774F8" w:rsidRDefault="004774F8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2D4E" w14:textId="3A79E5D4" w:rsidR="004774F8" w:rsidRDefault="004774F8">
            <w:pPr>
              <w:widowControl w:val="0"/>
              <w:spacing w:line="240" w:lineRule="auto"/>
            </w:pPr>
          </w:p>
        </w:tc>
      </w:tr>
      <w:tr w:rsidR="004774F8" w14:paraId="1EC0B7D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5D31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Coin</w:t>
            </w:r>
          </w:p>
          <w:p w14:paraId="153108A8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 xml:space="preserve">                         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BF12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Coin</w:t>
            </w:r>
          </w:p>
          <w:p w14:paraId="641FC531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 xml:space="preserve">                         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D6B9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Coin</w:t>
            </w:r>
          </w:p>
          <w:p w14:paraId="00263C98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 xml:space="preserve">                         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4E56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Coin</w:t>
            </w:r>
          </w:p>
          <w:p w14:paraId="589D1F25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 xml:space="preserve">                              $</w:t>
            </w:r>
            <w:r>
              <w:t>___________.____</w:t>
            </w:r>
          </w:p>
        </w:tc>
      </w:tr>
      <w:tr w:rsidR="004774F8" w14:paraId="6FB6691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88ED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4643DEAA" w14:textId="77777777" w:rsidR="004774F8" w:rsidRDefault="0047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34C1EF2F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A63C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4D52FC33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03A21768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B350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57B40FA7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31C962CB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D985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47A879A4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254F5681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</w:tr>
      <w:tr w:rsidR="004774F8" w14:paraId="3DD663F1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0D45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2B68EF9A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73BCB11F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EBB9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4AD6DC9E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2FDA6D05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2790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1A1BBBD9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350222F7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1AE0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6E87BF3D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68C08C61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</w:tr>
      <w:tr w:rsidR="004774F8" w14:paraId="4845CF6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F44F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72DD59C8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30CA3AC1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C392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0B27A07E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0A44BD32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DC38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437EF489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7877FB57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3510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3FEA756A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20A72BBE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</w:tr>
      <w:tr w:rsidR="004774F8" w14:paraId="3D4C728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3873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56AC56B0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2C867FA5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B163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0D30F1A5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29B2EFC7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7EE8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78026D69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102C3AE7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56CF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Check</w:t>
            </w:r>
          </w:p>
          <w:p w14:paraId="1EFB0118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1E65AA8C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#</w:t>
            </w:r>
            <w:r>
              <w:t>_______</w:t>
            </w:r>
            <w:r>
              <w:rPr>
                <w:rFonts w:ascii="Rambla" w:eastAsia="Rambla" w:hAnsi="Rambla" w:cs="Rambla"/>
                <w:b/>
              </w:rPr>
              <w:t xml:space="preserve">     $</w:t>
            </w:r>
            <w:r>
              <w:t>___________.____</w:t>
            </w:r>
          </w:p>
        </w:tc>
      </w:tr>
      <w:tr w:rsidR="004774F8" w14:paraId="4C88B8A8" w14:textId="77777777">
        <w:trPr>
          <w:trHeight w:val="931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C12A" w14:textId="77777777" w:rsidR="004774F8" w:rsidRDefault="0047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61EC3D3A" w14:textId="77777777" w:rsidR="004774F8" w:rsidRDefault="00E26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Grand Total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B329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72E7049B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Grand Total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B0E9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1997A533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Grand Total   $</w:t>
            </w:r>
            <w:r>
              <w:t>___________.____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6519" w14:textId="77777777" w:rsidR="004774F8" w:rsidRDefault="004774F8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</w:p>
          <w:p w14:paraId="22986C8A" w14:textId="77777777" w:rsidR="004774F8" w:rsidRDefault="00E26917">
            <w:pPr>
              <w:widowControl w:val="0"/>
              <w:spacing w:line="240" w:lineRule="auto"/>
              <w:rPr>
                <w:rFonts w:ascii="Rambla" w:eastAsia="Rambla" w:hAnsi="Rambla" w:cs="Rambla"/>
                <w:b/>
              </w:rPr>
            </w:pPr>
            <w:r>
              <w:rPr>
                <w:rFonts w:ascii="Rambla" w:eastAsia="Rambla" w:hAnsi="Rambla" w:cs="Rambla"/>
                <w:b/>
              </w:rPr>
              <w:t>Grand Total   $</w:t>
            </w:r>
            <w:r>
              <w:t>___________.____</w:t>
            </w:r>
          </w:p>
        </w:tc>
      </w:tr>
      <w:bookmarkEnd w:id="8"/>
    </w:tbl>
    <w:p w14:paraId="3420ECA8" w14:textId="77777777" w:rsidR="004774F8" w:rsidRDefault="004774F8">
      <w:pPr>
        <w:rPr>
          <w:rFonts w:ascii="Rambla" w:eastAsia="Rambla" w:hAnsi="Rambla" w:cs="Rambla"/>
          <w:b/>
        </w:rPr>
      </w:pPr>
    </w:p>
    <w:sectPr w:rsidR="004774F8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5D289" w14:textId="77777777" w:rsidR="004E3CE8" w:rsidRDefault="00E26917">
      <w:pPr>
        <w:spacing w:line="240" w:lineRule="auto"/>
      </w:pPr>
      <w:r>
        <w:separator/>
      </w:r>
    </w:p>
  </w:endnote>
  <w:endnote w:type="continuationSeparator" w:id="0">
    <w:p w14:paraId="41165BBF" w14:textId="77777777" w:rsidR="004E3CE8" w:rsidRDefault="00E26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mbla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F7D14" w14:textId="77777777" w:rsidR="00E26917" w:rsidRDefault="00E26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F36E4" w14:textId="77777777" w:rsidR="00E26917" w:rsidRDefault="00E26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239C5" w14:textId="70BB45DC" w:rsidR="004774F8" w:rsidRDefault="00E26917">
    <w:pP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bookmarkStart w:id="4" w:name="_Hlk152667619"/>
    <w:bookmarkStart w:id="5" w:name="_Hlk152667620"/>
    <w:r>
      <w:rPr>
        <w:rFonts w:ascii="Times New Roman" w:eastAsia="Times New Roman" w:hAnsi="Times New Roman" w:cs="Times New Roman"/>
        <w:b/>
        <w:sz w:val="24"/>
        <w:szCs w:val="24"/>
      </w:rPr>
      <w:t>Stony Brook University •</w:t>
    </w:r>
    <w:r w:rsidR="00536672">
      <w:rPr>
        <w:rFonts w:ascii="Times New Roman" w:eastAsia="Times New Roman" w:hAnsi="Times New Roman" w:cs="Times New Roman"/>
        <w:b/>
        <w:sz w:val="24"/>
        <w:szCs w:val="24"/>
      </w:rPr>
      <w:t xml:space="preserve"> Student Activities Center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• Stony Brook, NY • 11794-4460</w:t>
    </w:r>
  </w:p>
  <w:p w14:paraId="0B1F2365" w14:textId="03E7310E" w:rsidR="004774F8" w:rsidRDefault="00E26917">
    <w:pP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36672">
      <w:rPr>
        <w:rFonts w:ascii="Times New Roman" w:eastAsia="Times New Roman" w:hAnsi="Times New Roman" w:cs="Times New Roman"/>
        <w:b/>
        <w:sz w:val="24"/>
        <w:szCs w:val="24"/>
      </w:rPr>
      <w:t>usg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_agencyaccounts@stonybrook.edu </w:t>
    </w:r>
    <w:bookmarkEnd w:id="4"/>
    <w:bookmarkEnd w:id="5"/>
  </w:p>
  <w:p w14:paraId="6CA943C8" w14:textId="4DABF52D" w:rsidR="00994AD6" w:rsidRDefault="00994AD6">
    <w:pP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014112BA" w14:textId="58E9A7DF" w:rsidR="00994AD6" w:rsidRDefault="00B04749">
    <w:pPr>
      <w:tabs>
        <w:tab w:val="center" w:pos="4320"/>
        <w:tab w:val="right" w:pos="8640"/>
      </w:tabs>
      <w:spacing w:line="240" w:lineRule="auto"/>
      <w:jc w:val="center"/>
    </w:pPr>
    <w:ins w:id="6" w:author="Hannah Van Middelem" w:date="2023-08-15T15:21:00Z">
      <w:r w:rsidRPr="00D53575">
        <w:rPr>
          <w:rFonts w:ascii="Effra" w:hAnsi="Effra"/>
          <w:noProof/>
          <w:sz w:val="24"/>
          <w:szCs w:val="24"/>
          <w:u w:val="single"/>
          <w:rPrChange w:id="7" w:author="Lisa Carter" w:date="2023-08-17T09:58:00Z">
            <w:rPr>
              <w:rFonts w:ascii="Effra" w:hAnsi="Effra"/>
              <w:noProof/>
              <w:u w:val="single"/>
            </w:rPr>
          </w:rPrChange>
        </w:rPr>
        <w:drawing>
          <wp:anchor distT="0" distB="0" distL="114300" distR="114300" simplePos="0" relativeHeight="251663360" behindDoc="0" locked="0" layoutInCell="1" allowOverlap="1" wp14:anchorId="0C5ED6F5" wp14:editId="02E4F452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435860" cy="425049"/>
            <wp:effectExtent l="0" t="0" r="0" b="0"/>
            <wp:wrapNone/>
            <wp:docPr id="1393070164" name="Picture 139307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bu-fsa_emailbanner_Artboard 1.png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-5769" r="50962" b="5769"/>
                    <a:stretch/>
                  </pic:blipFill>
                  <pic:spPr bwMode="auto">
                    <a:xfrm>
                      <a:off x="0" y="0"/>
                      <a:ext cx="2435860" cy="425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B48D8" w14:textId="77777777" w:rsidR="004E3CE8" w:rsidRDefault="00E26917">
      <w:pPr>
        <w:spacing w:line="240" w:lineRule="auto"/>
      </w:pPr>
      <w:r>
        <w:separator/>
      </w:r>
    </w:p>
  </w:footnote>
  <w:footnote w:type="continuationSeparator" w:id="0">
    <w:p w14:paraId="5FD3A798" w14:textId="77777777" w:rsidR="004E3CE8" w:rsidRDefault="00E26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95F8E" w14:textId="77777777" w:rsidR="00E26917" w:rsidRDefault="00E26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0C783" w14:textId="77777777" w:rsidR="004774F8" w:rsidRDefault="004774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2667669"/>
  <w:bookmarkStart w:id="2" w:name="_Hlk152667458"/>
  <w:p w14:paraId="43B60DEF" w14:textId="0BABFB05" w:rsidR="00703DEC" w:rsidRPr="00263BCC" w:rsidRDefault="00703DEC" w:rsidP="00703DEC">
    <w:pPr>
      <w:jc w:val="center"/>
      <w:rPr>
        <w:rFonts w:ascii="Arial Black" w:hAnsi="Arial Black"/>
        <w:color w:val="FFFFFF" w:themeColor="background1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9945B" wp14:editId="11D4126C">
              <wp:simplePos x="0" y="0"/>
              <wp:positionH relativeFrom="margin">
                <wp:align>center</wp:align>
              </wp:positionH>
              <wp:positionV relativeFrom="paragraph">
                <wp:posOffset>-314325</wp:posOffset>
              </wp:positionV>
              <wp:extent cx="5838825" cy="447675"/>
              <wp:effectExtent l="0" t="0" r="0" b="9525"/>
              <wp:wrapNone/>
              <wp:docPr id="86" name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A8C0B7" w14:textId="063A489B" w:rsidR="00703DEC" w:rsidRPr="00263BCC" w:rsidRDefault="00C0303E" w:rsidP="00703DEC">
                          <w:pPr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bookmarkStart w:id="3" w:name="_Hlk152667707"/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  <w:t xml:space="preserve"> USG </w:t>
                          </w:r>
                          <w:r w:rsidR="00703DEC" w:rsidRPr="00263BCC"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  <w:t xml:space="preserve">AGENCY </w:t>
                          </w:r>
                          <w:r w:rsidR="00703DEC"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  <w:t>ACCOUNT DEPOSITS</w:t>
                          </w:r>
                        </w:p>
                        <w:bookmarkEnd w:id="3"/>
                        <w:p w14:paraId="43F61DB2" w14:textId="77777777" w:rsidR="00703DEC" w:rsidRPr="00263BCC" w:rsidRDefault="00703DEC" w:rsidP="00703DEC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9945B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7" type="#_x0000_t202" style="position:absolute;left:0;text-align:left;margin-left:0;margin-top:-24.75pt;width:459.7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" filled="f" stroked="f">
              <v:textbox>
                <w:txbxContent>
                  <w:p w14:paraId="6BA8C0B7" w14:textId="063A489B" w:rsidR="00703DEC" w:rsidRPr="00263BCC" w:rsidRDefault="00C0303E" w:rsidP="00703DEC">
                    <w:pPr>
                      <w:jc w:val="center"/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</w:pPr>
                    <w:bookmarkStart w:id="4" w:name="_Hlk152667707"/>
                    <w:r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  <w:t xml:space="preserve"> USG </w:t>
                    </w:r>
                    <w:r w:rsidR="00703DEC" w:rsidRPr="00263BCC"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  <w:t xml:space="preserve">AGENCY </w:t>
                    </w:r>
                    <w:r w:rsidR="00703DEC"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  <w:t>ACCOUNT DEPOSITS</w:t>
                    </w:r>
                  </w:p>
                  <w:bookmarkEnd w:id="4"/>
                  <w:p w14:paraId="43F61DB2" w14:textId="77777777" w:rsidR="00703DEC" w:rsidRPr="00263BCC" w:rsidRDefault="00703DEC" w:rsidP="00703DEC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B5C1A3" wp14:editId="5F3AC7E0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7793990" cy="723900"/>
          <wp:effectExtent l="0" t="0" r="0" b="0"/>
          <wp:wrapNone/>
          <wp:docPr id="158819173" name="Picture 158819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U_RayBKG_red3_HORZ_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43" b="59519"/>
                  <a:stretch/>
                </pic:blipFill>
                <pic:spPr bwMode="auto">
                  <a:xfrm>
                    <a:off x="0" y="0"/>
                    <a:ext cx="7794099" cy="72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BCC">
      <w:rPr>
        <w:rFonts w:ascii="Arial Black" w:hAnsi="Arial Black"/>
        <w:color w:val="FFFFFF" w:themeColor="background1"/>
        <w:sz w:val="36"/>
        <w:szCs w:val="36"/>
      </w:rPr>
      <w:t xml:space="preserve">AGENCY </w:t>
    </w:r>
    <w:r>
      <w:rPr>
        <w:rFonts w:ascii="Arial Black" w:hAnsi="Arial Black"/>
        <w:color w:val="FFFFFF" w:themeColor="background1"/>
        <w:sz w:val="36"/>
        <w:szCs w:val="36"/>
      </w:rPr>
      <w:t>ACCOUNT DEPOSITS</w:t>
    </w:r>
  </w:p>
  <w:bookmarkEnd w:id="1"/>
  <w:p w14:paraId="0EAB4451" w14:textId="79C476BF" w:rsidR="00703DEC" w:rsidRDefault="00703DEC">
    <w:pPr>
      <w:widowControl w:val="0"/>
      <w:spacing w:line="240" w:lineRule="auto"/>
      <w:jc w:val="center"/>
      <w:rPr>
        <w:rFonts w:ascii="Rambla" w:eastAsia="Rambla" w:hAnsi="Rambla" w:cs="Rambla"/>
        <w:b/>
        <w:sz w:val="40"/>
        <w:szCs w:val="40"/>
        <w:u w:val="single"/>
      </w:rPr>
    </w:pPr>
  </w:p>
  <w:bookmarkEnd w:id="2"/>
  <w:p w14:paraId="5D71E446" w14:textId="0D77673F" w:rsidR="004774F8" w:rsidRDefault="004774F8" w:rsidP="00703DEC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annah Van Middelem">
    <w15:presenceInfo w15:providerId="AD" w15:userId="S::Hannah.VanMiddelem@stonybrook.edu::075a56bf-5df2-485a-9345-ac2f720bbe87"/>
  </w15:person>
  <w15:person w15:author="Lisa Carter">
    <w15:presenceInfo w15:providerId="AD" w15:userId="S::Lisa.Carter@stonybrook.edu::36ca0311-7ff6-496d-91db-f38199443b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F8"/>
    <w:rsid w:val="0017721F"/>
    <w:rsid w:val="003A6D35"/>
    <w:rsid w:val="004774F8"/>
    <w:rsid w:val="004E3CE8"/>
    <w:rsid w:val="00536672"/>
    <w:rsid w:val="0063395C"/>
    <w:rsid w:val="00703DEC"/>
    <w:rsid w:val="00994AD6"/>
    <w:rsid w:val="00A849FD"/>
    <w:rsid w:val="00B04749"/>
    <w:rsid w:val="00C007A6"/>
    <w:rsid w:val="00C0303E"/>
    <w:rsid w:val="00E26917"/>
    <w:rsid w:val="00E63C09"/>
    <w:rsid w:val="00F36E40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5B5217"/>
  <w15:docId w15:val="{DC2108E0-7BEB-4743-8235-1F250A45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9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7"/>
  </w:style>
  <w:style w:type="paragraph" w:styleId="Footer">
    <w:name w:val="footer"/>
    <w:basedOn w:val="Normal"/>
    <w:link w:val="FooterChar"/>
    <w:uiPriority w:val="99"/>
    <w:unhideWhenUsed/>
    <w:rsid w:val="00E269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7"/>
  </w:style>
  <w:style w:type="paragraph" w:styleId="Revision">
    <w:name w:val="Revision"/>
    <w:hidden/>
    <w:uiPriority w:val="99"/>
    <w:semiHidden/>
    <w:rsid w:val="00C0303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Carter</dc:creator>
  <cp:lastModifiedBy>Lisa Carter</cp:lastModifiedBy>
  <cp:revision>4</cp:revision>
  <dcterms:created xsi:type="dcterms:W3CDTF">2024-04-30T18:18:00Z</dcterms:created>
  <dcterms:modified xsi:type="dcterms:W3CDTF">2024-06-13T13:30:00Z</dcterms:modified>
</cp:coreProperties>
</file>